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905C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1./2022.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05C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Vladimira Nazora </w:t>
            </w:r>
            <w:proofErr w:type="spellStart"/>
            <w:r>
              <w:rPr>
                <w:b/>
                <w:sz w:val="22"/>
                <w:szCs w:val="22"/>
              </w:rPr>
              <w:t>Škabrnja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05C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Put </w:t>
            </w:r>
            <w:proofErr w:type="spellStart"/>
            <w:r>
              <w:rPr>
                <w:b/>
                <w:sz w:val="22"/>
                <w:szCs w:val="22"/>
              </w:rPr>
              <w:t>Marinovca</w:t>
            </w:r>
            <w:proofErr w:type="spellEnd"/>
            <w:r>
              <w:rPr>
                <w:b/>
                <w:sz w:val="22"/>
                <w:szCs w:val="22"/>
              </w:rPr>
              <w:t xml:space="preserve"> 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05C8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Škabrnja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05C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23 223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905C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Osmih razreda</w:t>
            </w:r>
            <w:r w:rsidR="003E121F">
              <w:rPr>
                <w:b/>
                <w:sz w:val="22"/>
                <w:szCs w:val="22"/>
              </w:rPr>
              <w:t xml:space="preserve"> (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905C8" w:rsidRDefault="00B905C8" w:rsidP="00B905C8">
            <w:r w:rsidRPr="00B905C8">
              <w:t xml:space="preserve">                          </w:t>
            </w:r>
            <w:r w:rsidR="00C42EC4">
              <w:t>4</w:t>
            </w:r>
            <w:r>
              <w:t xml:space="preserve"> </w:t>
            </w:r>
            <w:r w:rsidR="00A17B08" w:rsidRPr="00B905C8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905C8" w:rsidRDefault="00C42EC4" w:rsidP="00B905C8">
            <w:r>
              <w:t>3</w:t>
            </w:r>
            <w:r w:rsidR="00B905C8">
              <w:t xml:space="preserve">                     </w:t>
            </w:r>
            <w:r w:rsidR="00A17B08" w:rsidRPr="00B905C8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05C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42EC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42EC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Travanj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42EC4">
              <w:rPr>
                <w:rFonts w:eastAsia="Calibri"/>
                <w:sz w:val="22"/>
                <w:szCs w:val="22"/>
              </w:rPr>
              <w:t>23.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905C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42EC4">
              <w:rPr>
                <w:sz w:val="22"/>
                <w:szCs w:val="22"/>
              </w:rPr>
              <w:t>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05C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05C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905C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Škabrnja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42EC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Dubrovnik, Korčula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42EC4" w:rsidRDefault="00C42EC4" w:rsidP="00C42EC4">
            <w:pPr>
              <w:jc w:val="both"/>
            </w:pPr>
            <w:r>
              <w:t>Dubrovnik</w:t>
            </w:r>
            <w:r w:rsidR="0096500F">
              <w:t xml:space="preserve"> ( Župa dubrovačka, Cavtat, Konavle)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328A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Da,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87097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A7F86" w:rsidP="004A7F8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                            </w:t>
            </w:r>
            <w:r w:rsidR="006328A3">
              <w:rPr>
                <w:rFonts w:ascii="Times New Roman" w:hAnsi="Times New Roman"/>
              </w:rPr>
              <w:t>***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26447" w:rsidRDefault="00726447" w:rsidP="004C322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Da</w:t>
            </w:r>
            <w:r w:rsidR="00180FE3">
              <w:rPr>
                <w:sz w:val="22"/>
                <w:szCs w:val="22"/>
                <w:u w:val="single"/>
              </w:rPr>
              <w:t xml:space="preserve">,  </w:t>
            </w:r>
            <w:r w:rsidR="00713CD9"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B571A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Disko</w:t>
            </w:r>
            <w:r w:rsidR="00713CD9">
              <w:rPr>
                <w:i/>
                <w:sz w:val="22"/>
                <w:szCs w:val="22"/>
              </w:rPr>
              <w:t xml:space="preserve">,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1869" w:rsidRDefault="00051869" w:rsidP="00051869">
            <w:pPr>
              <w:rPr>
                <w:vertAlign w:val="superscript"/>
              </w:rPr>
            </w:pPr>
            <w:r>
              <w:rPr>
                <w:vertAlign w:val="superscript"/>
              </w:rPr>
              <w:t>Zidine (Dubrovnik)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263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06B4C" w:rsidRDefault="00A17B08" w:rsidP="00B06B4C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704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704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704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328A3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="004612E8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.2022.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328A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="004612E8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.2022.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4612E8">
              <w:rPr>
                <w:rFonts w:ascii="Times New Roman" w:hAnsi="Times New Roman"/>
              </w:rPr>
              <w:t>17</w:t>
            </w:r>
            <w:r w:rsidR="006328A3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 xml:space="preserve">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51869"/>
    <w:rsid w:val="00087097"/>
    <w:rsid w:val="00180FE3"/>
    <w:rsid w:val="002D3D4A"/>
    <w:rsid w:val="00367259"/>
    <w:rsid w:val="003E121F"/>
    <w:rsid w:val="004612E8"/>
    <w:rsid w:val="004A7F86"/>
    <w:rsid w:val="005A03D5"/>
    <w:rsid w:val="006127F3"/>
    <w:rsid w:val="006328A3"/>
    <w:rsid w:val="00650511"/>
    <w:rsid w:val="00671625"/>
    <w:rsid w:val="006B28EE"/>
    <w:rsid w:val="006F6216"/>
    <w:rsid w:val="00713CD9"/>
    <w:rsid w:val="00726447"/>
    <w:rsid w:val="0087698A"/>
    <w:rsid w:val="008C2639"/>
    <w:rsid w:val="0096500F"/>
    <w:rsid w:val="009E58AB"/>
    <w:rsid w:val="00A17B08"/>
    <w:rsid w:val="00A26D64"/>
    <w:rsid w:val="00B06B4C"/>
    <w:rsid w:val="00B905C8"/>
    <w:rsid w:val="00BB571A"/>
    <w:rsid w:val="00C42EC4"/>
    <w:rsid w:val="00CD4729"/>
    <w:rsid w:val="00CF2985"/>
    <w:rsid w:val="00D57044"/>
    <w:rsid w:val="00F5042A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0A50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53</cp:revision>
  <cp:lastPrinted>2022-12-06T08:54:00Z</cp:lastPrinted>
  <dcterms:created xsi:type="dcterms:W3CDTF">2022-12-06T08:14:00Z</dcterms:created>
  <dcterms:modified xsi:type="dcterms:W3CDTF">2022-12-06T11:44:00Z</dcterms:modified>
</cp:coreProperties>
</file>