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905C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Vladimira Nazora </w:t>
            </w:r>
            <w:proofErr w:type="spellStart"/>
            <w:r>
              <w:rPr>
                <w:b/>
                <w:sz w:val="22"/>
                <w:szCs w:val="22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Put </w:t>
            </w:r>
            <w:proofErr w:type="spellStart"/>
            <w:r>
              <w:rPr>
                <w:b/>
                <w:sz w:val="22"/>
                <w:szCs w:val="22"/>
              </w:rPr>
              <w:t>Marinovca</w:t>
            </w:r>
            <w:proofErr w:type="spellEnd"/>
            <w:r>
              <w:rPr>
                <w:b/>
                <w:sz w:val="22"/>
                <w:szCs w:val="22"/>
              </w:rPr>
              <w:t xml:space="preserve">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23 223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 razreda</w:t>
            </w:r>
            <w:r w:rsidR="003E121F">
              <w:rPr>
                <w:b/>
                <w:sz w:val="22"/>
                <w:szCs w:val="22"/>
              </w:rPr>
              <w:t xml:space="preserve"> ( 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905C8" w:rsidRDefault="00B905C8" w:rsidP="00B905C8">
            <w:r w:rsidRPr="00B905C8">
              <w:t xml:space="preserve">                          </w:t>
            </w:r>
            <w:r>
              <w:t xml:space="preserve">3 </w:t>
            </w:r>
            <w:r w:rsidR="00A17B08" w:rsidRPr="00B905C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905C8" w:rsidRDefault="00B905C8" w:rsidP="00B905C8">
            <w:r>
              <w:t xml:space="preserve">2                      </w:t>
            </w:r>
            <w:r w:rsidR="00A17B08" w:rsidRPr="00B905C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05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19.4.2022.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05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21.4.2022.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05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5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672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Motovun, Poreč, Brijuni, Pula, Rovinj, Opatija, Trsat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672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28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Da, </w:t>
            </w:r>
            <w:proofErr w:type="spellStart"/>
            <w:r>
              <w:rPr>
                <w:rFonts w:ascii="Times New Roman" w:hAnsi="Times New Roman"/>
              </w:rPr>
              <w:t>minibus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87097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7F86" w:rsidP="004A7F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</w:t>
            </w:r>
            <w:r w:rsidR="006328A3"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447" w:rsidRDefault="00726447" w:rsidP="004C322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Da</w:t>
            </w:r>
            <w:r w:rsidR="00180FE3">
              <w:rPr>
                <w:sz w:val="22"/>
                <w:szCs w:val="22"/>
                <w:u w:val="single"/>
              </w:rPr>
              <w:t xml:space="preserve">,  </w:t>
            </w:r>
            <w:r w:rsidR="00713CD9">
              <w:rPr>
                <w:sz w:val="22"/>
                <w:szCs w:val="22"/>
                <w:u w:val="single"/>
              </w:rPr>
              <w:t xml:space="preserve"> ( 2 večere, 2 doručka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571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Disko</w:t>
            </w:r>
            <w:r w:rsidR="00713CD9">
              <w:rPr>
                <w:i/>
                <w:sz w:val="22"/>
                <w:szCs w:val="22"/>
              </w:rPr>
              <w:t>, 2 ručka po putu ( 2. i 3. dan)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28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Brijuni, Arena ( Pula)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28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2 ručka po putu, (2. i 3. dan)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28A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14.3.2022.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328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6328A3"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87097"/>
    <w:rsid w:val="00180FE3"/>
    <w:rsid w:val="002D3D4A"/>
    <w:rsid w:val="00367259"/>
    <w:rsid w:val="003E121F"/>
    <w:rsid w:val="004A7F86"/>
    <w:rsid w:val="006127F3"/>
    <w:rsid w:val="006328A3"/>
    <w:rsid w:val="00650511"/>
    <w:rsid w:val="00713CD9"/>
    <w:rsid w:val="00726447"/>
    <w:rsid w:val="009E58AB"/>
    <w:rsid w:val="00A17B08"/>
    <w:rsid w:val="00B905C8"/>
    <w:rsid w:val="00BB571A"/>
    <w:rsid w:val="00CD4729"/>
    <w:rsid w:val="00CF2985"/>
    <w:rsid w:val="00D57044"/>
    <w:rsid w:val="00F5042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39A1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24</cp:revision>
  <dcterms:created xsi:type="dcterms:W3CDTF">2022-03-04T13:03:00Z</dcterms:created>
  <dcterms:modified xsi:type="dcterms:W3CDTF">2022-03-07T08:35:00Z</dcterms:modified>
</cp:coreProperties>
</file>